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0A" w:rsidRPr="00BC7D0A" w:rsidRDefault="00BC7D0A" w:rsidP="00BC7D0A">
      <w:pPr>
        <w:tabs>
          <w:tab w:val="left" w:pos="-142"/>
          <w:tab w:val="left" w:pos="0"/>
        </w:tabs>
        <w:contextualSpacing/>
        <w:jc w:val="right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У</w:t>
      </w:r>
      <w:r w:rsidRPr="00BC7D0A">
        <w:rPr>
          <w:rFonts w:ascii="Times New Roman" w:eastAsia="Calibri" w:hAnsi="Times New Roman" w:cs="Times New Roman"/>
          <w:sz w:val="24"/>
          <w:szCs w:val="32"/>
        </w:rPr>
        <w:t>тверждаю.</w:t>
      </w:r>
    </w:p>
    <w:p w:rsidR="00BC7D0A" w:rsidRPr="00BC7D0A" w:rsidRDefault="00BC7D0A" w:rsidP="00BC7D0A">
      <w:pPr>
        <w:tabs>
          <w:tab w:val="left" w:pos="-142"/>
          <w:tab w:val="left" w:pos="0"/>
        </w:tabs>
        <w:contextualSpacing/>
        <w:jc w:val="right"/>
        <w:rPr>
          <w:rFonts w:ascii="Times New Roman" w:eastAsia="Calibri" w:hAnsi="Times New Roman" w:cs="Times New Roman"/>
          <w:sz w:val="24"/>
          <w:szCs w:val="32"/>
        </w:rPr>
      </w:pPr>
      <w:r w:rsidRPr="00BC7D0A">
        <w:rPr>
          <w:rFonts w:ascii="Times New Roman" w:eastAsia="Calibri" w:hAnsi="Times New Roman" w:cs="Times New Roman"/>
          <w:sz w:val="24"/>
          <w:szCs w:val="32"/>
        </w:rPr>
        <w:t>Директор школы:</w:t>
      </w:r>
    </w:p>
    <w:p w:rsidR="00BC7D0A" w:rsidRPr="00BC7D0A" w:rsidRDefault="00BC7D0A" w:rsidP="00BC7D0A">
      <w:pPr>
        <w:tabs>
          <w:tab w:val="left" w:pos="-142"/>
          <w:tab w:val="left" w:pos="0"/>
        </w:tabs>
        <w:contextualSpacing/>
        <w:jc w:val="right"/>
        <w:rPr>
          <w:rFonts w:ascii="Times New Roman" w:eastAsia="Calibri" w:hAnsi="Times New Roman" w:cs="Times New Roman"/>
          <w:sz w:val="24"/>
          <w:szCs w:val="32"/>
        </w:rPr>
      </w:pPr>
      <w:r w:rsidRPr="00BC7D0A">
        <w:rPr>
          <w:rFonts w:ascii="Times New Roman" w:eastAsia="Calibri" w:hAnsi="Times New Roman" w:cs="Times New Roman"/>
          <w:sz w:val="24"/>
          <w:szCs w:val="32"/>
        </w:rPr>
        <w:t xml:space="preserve"> _________ И.С.Харламова</w:t>
      </w:r>
    </w:p>
    <w:p w:rsidR="00BC7D0A" w:rsidRPr="00BC7D0A" w:rsidRDefault="00BC7D0A" w:rsidP="00BC7D0A">
      <w:pPr>
        <w:tabs>
          <w:tab w:val="left" w:pos="-142"/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32"/>
        </w:rPr>
      </w:pPr>
    </w:p>
    <w:p w:rsidR="00FD428B" w:rsidRDefault="00FD428B" w:rsidP="00FD428B">
      <w:pPr>
        <w:tabs>
          <w:tab w:val="left" w:pos="-142"/>
          <w:tab w:val="left" w:pos="0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>ИНСТРУКЦИЯ №41</w:t>
      </w:r>
    </w:p>
    <w:p w:rsidR="00BC7D0A" w:rsidRPr="00FD428B" w:rsidRDefault="00BC7D0A" w:rsidP="00FD428B">
      <w:pPr>
        <w:tabs>
          <w:tab w:val="left" w:pos="-142"/>
          <w:tab w:val="left" w:pos="0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428B">
        <w:rPr>
          <w:rFonts w:ascii="Times New Roman" w:eastAsia="Calibri" w:hAnsi="Times New Roman" w:cs="Times New Roman"/>
          <w:b/>
          <w:sz w:val="28"/>
          <w:szCs w:val="32"/>
        </w:rPr>
        <w:t>Тема</w:t>
      </w:r>
      <w:r w:rsidR="00FD428B" w:rsidRPr="00FD428B">
        <w:rPr>
          <w:rFonts w:ascii="Times New Roman" w:eastAsia="Calibri" w:hAnsi="Times New Roman" w:cs="Times New Roman"/>
          <w:b/>
          <w:sz w:val="28"/>
          <w:szCs w:val="32"/>
        </w:rPr>
        <w:t>:</w:t>
      </w:r>
      <w:r w:rsidRPr="00FD428B">
        <w:rPr>
          <w:rFonts w:ascii="Times New Roman" w:eastAsia="Calibri" w:hAnsi="Times New Roman" w:cs="Times New Roman"/>
          <w:b/>
          <w:sz w:val="28"/>
          <w:szCs w:val="32"/>
        </w:rPr>
        <w:t xml:space="preserve"> </w:t>
      </w:r>
      <w:r w:rsidR="00FD428B" w:rsidRPr="00FD428B">
        <w:rPr>
          <w:rFonts w:ascii="Times New Roman" w:eastAsia="Calibri" w:hAnsi="Times New Roman" w:cs="Times New Roman"/>
          <w:b/>
          <w:sz w:val="28"/>
          <w:szCs w:val="32"/>
        </w:rPr>
        <w:t>П</w:t>
      </w:r>
      <w:r w:rsidR="00FD428B" w:rsidRPr="00FD428B">
        <w:rPr>
          <w:rFonts w:ascii="Times New Roman" w:hAnsi="Times New Roman" w:cs="Times New Roman"/>
          <w:b/>
          <w:sz w:val="28"/>
        </w:rPr>
        <w:t>равила</w:t>
      </w:r>
      <w:r w:rsidRPr="00FD428B">
        <w:rPr>
          <w:rFonts w:ascii="Times New Roman" w:hAnsi="Times New Roman" w:cs="Times New Roman"/>
          <w:b/>
          <w:sz w:val="28"/>
        </w:rPr>
        <w:t xml:space="preserve"> безопасного поведения в ситуациях террористического характера</w:t>
      </w:r>
      <w:r w:rsidR="00FD428B" w:rsidRPr="00FD428B">
        <w:rPr>
          <w:rFonts w:ascii="Times New Roman" w:hAnsi="Times New Roman" w:cs="Times New Roman"/>
          <w:b/>
          <w:sz w:val="28"/>
        </w:rPr>
        <w:t xml:space="preserve">. </w:t>
      </w:r>
      <w:r w:rsidR="00FD428B" w:rsidRPr="00FD4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D428B" w:rsidRPr="00FD428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Порядок действий при обнаружении предмета, похожего на взрывное устройство</w:t>
      </w:r>
    </w:p>
    <w:p w:rsidR="00FD428B" w:rsidRDefault="00FD428B" w:rsidP="00FD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28B" w:rsidRPr="00FD428B" w:rsidRDefault="00FD428B" w:rsidP="00FD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D42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</w:t>
      </w:r>
      <w:ins w:id="0" w:author="Unknown">
        <w:r w:rsidR="00BC7D0A" w:rsidRPr="00FD428B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ассмотрим признаки реальной опасности осуществления угрозы взрыва.</w:t>
        </w:r>
      </w:ins>
    </w:p>
    <w:p w:rsidR="00FD428B" w:rsidRPr="00FD428B" w:rsidRDefault="00BC7D0A" w:rsidP="00FD428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предметов сомнительного происхождения (сумки, пакеты, кейсы, коробки и т.д.), как будто кем-то случайно оставленных.</w:t>
      </w:r>
    </w:p>
    <w:p w:rsidR="00BC7D0A" w:rsidRPr="00FD428B" w:rsidRDefault="00BC7D0A" w:rsidP="00FD428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Предметы, имеющие явные признаки стандартных армейских боеприпасов, форму ручных осколочных гранат, инженерных мин, имеющих характерную зеленого цвета защитную окраску, следы ремонтных работ, участки с нарушенной окраской, не предусмотренные конструктивной необходимостью объекта, электроприборы и антенные устройства, натянутую проволоку, шнуры и провода, скотч, изоленту, следы взлома, тайного проникновения.</w:t>
      </w:r>
    </w:p>
    <w:p w:rsidR="00FD428B" w:rsidRDefault="00BC7D0A" w:rsidP="00FD42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D4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целях защиты от возможного взрыва запрещается:</w:t>
      </w:r>
    </w:p>
    <w:p w:rsidR="00FD428B" w:rsidRPr="00FD428B" w:rsidRDefault="00BC7D0A" w:rsidP="00FD428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Трогать и перемещать подозрительные предметы.</w:t>
      </w:r>
    </w:p>
    <w:p w:rsidR="00FD428B" w:rsidRDefault="00BC7D0A" w:rsidP="00FD428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Заливать жидкостями, засыпать сыпучими веществами или накрывать какими-либо материалами.</w:t>
      </w:r>
    </w:p>
    <w:p w:rsidR="00FD428B" w:rsidRDefault="00BC7D0A" w:rsidP="00FD428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</w:t>
      </w:r>
      <w:proofErr w:type="spellStart"/>
      <w:r w:rsidRPr="00FD428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электрорадиоаппаратурой</w:t>
      </w:r>
      <w:proofErr w:type="spellEnd"/>
      <w:r w:rsidRPr="00FD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(ради</w:t>
      </w:r>
      <w:proofErr w:type="gramStart"/>
      <w:r w:rsidRPr="00FD428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D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мобильными телефонами) вблизи от подозрительного предмета.</w:t>
      </w:r>
    </w:p>
    <w:p w:rsidR="00BC7D0A" w:rsidRPr="00FD428B" w:rsidRDefault="00BC7D0A" w:rsidP="00FD428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температурное, звуковое, механическое и электромагнитное воздействие.</w:t>
      </w:r>
    </w:p>
    <w:p w:rsidR="00FD428B" w:rsidRDefault="00BC7D0A" w:rsidP="00FD42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принятия неотложных мер по ликвидации угрозы взрыва необходимо</w:t>
      </w:r>
      <w:r w:rsidRPr="00FD42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428B" w:rsidRDefault="00BC7D0A" w:rsidP="00FD428B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28B">
        <w:rPr>
          <w:rFonts w:ascii="Times New Roman" w:hAnsi="Times New Roman" w:cs="Times New Roman"/>
          <w:sz w:val="28"/>
          <w:szCs w:val="28"/>
          <w:lang w:eastAsia="ru-RU"/>
        </w:rPr>
        <w:t xml:space="preserve">Обращаться с подозрительным предметом как </w:t>
      </w:r>
      <w:proofErr w:type="gramStart"/>
      <w:r w:rsidRPr="00FD428B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D428B">
        <w:rPr>
          <w:rFonts w:ascii="Times New Roman" w:hAnsi="Times New Roman" w:cs="Times New Roman"/>
          <w:sz w:val="28"/>
          <w:szCs w:val="28"/>
          <w:lang w:eastAsia="ru-RU"/>
        </w:rPr>
        <w:t xml:space="preserve"> взрывным устройством, любую угрозу воспринимать как реальную до тех пор, пока не будет доказано обратное.</w:t>
      </w:r>
    </w:p>
    <w:p w:rsidR="00FD428B" w:rsidRDefault="00BC7D0A" w:rsidP="00FD428B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28B">
        <w:rPr>
          <w:rFonts w:ascii="Times New Roman" w:hAnsi="Times New Roman" w:cs="Times New Roman"/>
          <w:sz w:val="28"/>
          <w:szCs w:val="28"/>
          <w:lang w:eastAsia="ru-RU"/>
        </w:rPr>
        <w:t>Немедленно сообщить полную и достоверную информацию об обнаружении подозрительного предмета в правоохранительные органы.</w:t>
      </w:r>
    </w:p>
    <w:p w:rsidR="00FD428B" w:rsidRPr="00FD428B" w:rsidRDefault="00BC7D0A" w:rsidP="00FD428B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lang w:eastAsia="ru-RU"/>
        </w:rPr>
      </w:pPr>
      <w:r w:rsidRPr="00FD428B">
        <w:rPr>
          <w:rFonts w:ascii="Times New Roman" w:hAnsi="Times New Roman" w:cs="Times New Roman"/>
          <w:sz w:val="28"/>
          <w:szCs w:val="28"/>
          <w:lang w:eastAsia="ru-RU"/>
        </w:rPr>
        <w:t xml:space="preserve"> Зафиксировать время и место обнаружения.</w:t>
      </w:r>
    </w:p>
    <w:p w:rsidR="00FD428B" w:rsidRPr="00FD428B" w:rsidRDefault="00BC7D0A" w:rsidP="00FD428B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lang w:eastAsia="ru-RU"/>
        </w:rPr>
      </w:pPr>
      <w:r w:rsidRPr="00FD428B">
        <w:rPr>
          <w:rFonts w:ascii="Times New Roman" w:hAnsi="Times New Roman" w:cs="Times New Roman"/>
          <w:sz w:val="28"/>
          <w:szCs w:val="28"/>
          <w:lang w:eastAsia="ru-RU"/>
        </w:rPr>
        <w:t>Освободить от людей опасную зону в радиусе не менее 100 м.</w:t>
      </w:r>
    </w:p>
    <w:p w:rsidR="00FD428B" w:rsidRPr="00FD428B" w:rsidRDefault="00BC7D0A" w:rsidP="00FD428B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lang w:eastAsia="ru-RU"/>
        </w:rPr>
      </w:pPr>
      <w:r w:rsidRPr="00FD428B">
        <w:rPr>
          <w:rFonts w:ascii="Times New Roman" w:hAnsi="Times New Roman" w:cs="Times New Roman"/>
          <w:sz w:val="28"/>
          <w:szCs w:val="28"/>
          <w:lang w:eastAsia="ru-RU"/>
        </w:rPr>
        <w:t>По возможности обеспечить охрану подозрительного предмета и опасной зоны.</w:t>
      </w:r>
    </w:p>
    <w:p w:rsidR="00FD428B" w:rsidRPr="00FD428B" w:rsidRDefault="00BC7D0A" w:rsidP="00FD428B">
      <w:pPr>
        <w:pStyle w:val="a4"/>
        <w:numPr>
          <w:ilvl w:val="0"/>
          <w:numId w:val="3"/>
        </w:numPr>
        <w:tabs>
          <w:tab w:val="left" w:pos="851"/>
        </w:tabs>
        <w:ind w:left="567" w:firstLine="0"/>
        <w:jc w:val="both"/>
        <w:rPr>
          <w:lang w:eastAsia="ru-RU"/>
        </w:rPr>
      </w:pPr>
      <w:r w:rsidRPr="00FD428B">
        <w:rPr>
          <w:rFonts w:ascii="Times New Roman" w:hAnsi="Times New Roman" w:cs="Times New Roman"/>
          <w:sz w:val="28"/>
          <w:szCs w:val="28"/>
          <w:lang w:eastAsia="ru-RU"/>
        </w:rPr>
        <w:t>Необходимо обеспечить (помочь обеспечить) организованную эвакуацию людей с территории, прилегающей к опасной зоне.</w:t>
      </w:r>
      <w:r w:rsidRPr="00FD42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D42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FD428B" w:rsidRPr="00FD428B" w:rsidRDefault="00BC7D0A" w:rsidP="00FD428B">
      <w:pPr>
        <w:pStyle w:val="a4"/>
        <w:numPr>
          <w:ilvl w:val="0"/>
          <w:numId w:val="4"/>
        </w:numPr>
        <w:ind w:left="0" w:firstLine="567"/>
        <w:jc w:val="both"/>
        <w:rPr>
          <w:lang w:eastAsia="ru-RU"/>
        </w:rPr>
      </w:pPr>
      <w:r w:rsidRPr="00FD428B">
        <w:rPr>
          <w:rFonts w:ascii="Times New Roman" w:hAnsi="Times New Roman" w:cs="Times New Roman"/>
          <w:sz w:val="28"/>
          <w:szCs w:val="28"/>
          <w:lang w:eastAsia="ru-RU"/>
        </w:rPr>
        <w:t xml:space="preserve"> Далее действовать по указанию представителей правоохранительных органов.</w:t>
      </w:r>
    </w:p>
    <w:p w:rsidR="00FD428B" w:rsidRPr="00FD428B" w:rsidRDefault="00BC7D0A" w:rsidP="00FD428B">
      <w:pPr>
        <w:pStyle w:val="a4"/>
        <w:numPr>
          <w:ilvl w:val="0"/>
          <w:numId w:val="4"/>
        </w:numPr>
        <w:ind w:left="0" w:firstLine="567"/>
        <w:jc w:val="both"/>
        <w:rPr>
          <w:lang w:eastAsia="ru-RU"/>
        </w:rPr>
      </w:pPr>
      <w:r w:rsidRPr="00FD428B">
        <w:rPr>
          <w:rFonts w:ascii="Times New Roman" w:hAnsi="Times New Roman" w:cs="Times New Roman"/>
          <w:sz w:val="28"/>
          <w:szCs w:val="28"/>
          <w:lang w:eastAsia="ru-RU"/>
        </w:rPr>
        <w:t>Быть готовым описать внешний вид предмета, похожего на взрывное устройство.</w:t>
      </w:r>
    </w:p>
    <w:p w:rsidR="00FD428B" w:rsidRDefault="00FD428B" w:rsidP="00FD428B">
      <w:pPr>
        <w:pStyle w:val="a4"/>
        <w:numPr>
          <w:ilvl w:val="0"/>
          <w:numId w:val="4"/>
        </w:numPr>
        <w:ind w:left="0" w:firstLine="567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BC7D0A" w:rsidRPr="00FD428B">
        <w:rPr>
          <w:rFonts w:ascii="Times New Roman" w:hAnsi="Times New Roman" w:cs="Times New Roman"/>
          <w:sz w:val="28"/>
          <w:szCs w:val="28"/>
          <w:lang w:eastAsia="ru-RU"/>
        </w:rPr>
        <w:t>ри охране подозрительного предмета необходимо находиться, по возможности, за предметами, обеспечивающими защиту (угол здания, колонна, толстое дерево, автомашина и т.д.).</w:t>
      </w:r>
      <w:r w:rsidR="00BC7D0A" w:rsidRPr="00FD428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C7D0A" w:rsidRPr="00FD428B" w:rsidRDefault="00BC7D0A" w:rsidP="00FD428B">
      <w:pPr>
        <w:pStyle w:val="a4"/>
        <w:ind w:left="567"/>
        <w:jc w:val="center"/>
        <w:rPr>
          <w:rFonts w:ascii="Times New Roman" w:hAnsi="Times New Roman" w:cs="Times New Roman"/>
          <w:color w:val="002060"/>
          <w:sz w:val="28"/>
          <w:lang w:eastAsia="ru-RU"/>
        </w:rPr>
      </w:pPr>
      <w:ins w:id="1" w:author="Unknown">
        <w:r w:rsidRPr="00FD428B">
          <w:rPr>
            <w:rFonts w:ascii="Times New Roman" w:hAnsi="Times New Roman" w:cs="Times New Roman"/>
            <w:color w:val="002060"/>
            <w:sz w:val="28"/>
            <w:lang w:eastAsia="ru-RU"/>
          </w:rPr>
          <w:t>Самостоятельное обезвреживание, изъятие или уничтожение взрывного устройства категорически запрещаются!</w:t>
        </w:r>
      </w:ins>
    </w:p>
    <w:p w:rsidR="00FD428B" w:rsidRPr="00FD428B" w:rsidRDefault="00BC7D0A" w:rsidP="00FD428B">
      <w:pPr>
        <w:pStyle w:val="a3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действий при получении сообщения о готовящемся взрыве</w:t>
      </w:r>
      <w:proofErr w:type="gramStart"/>
      <w:r w:rsidRPr="00FD4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ins w:id="2" w:author="Unknown">
        <w:r w:rsidRPr="00FD428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proofErr w:type="gramEnd"/>
        <w:r w:rsidRPr="00FD428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ри получении сообщения о готовящемся или произошедшем взрыве необходимо:</w:t>
        </w:r>
      </w:ins>
    </w:p>
    <w:p w:rsidR="00FD428B" w:rsidRDefault="00BC7D0A" w:rsidP="00FD428B">
      <w:pPr>
        <w:pStyle w:val="a3"/>
        <w:tabs>
          <w:tab w:val="left" w:pos="709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r w:rsidR="00FD4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FD4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емедленно прекратить работу.</w:t>
      </w:r>
    </w:p>
    <w:p w:rsidR="00BC7D0A" w:rsidRPr="00FD428B" w:rsidRDefault="00BC7D0A" w:rsidP="00FD428B">
      <w:pPr>
        <w:pStyle w:val="a3"/>
        <w:tabs>
          <w:tab w:val="left" w:pos="426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Отключить от сети закрепленное электрооборудование.</w:t>
      </w:r>
      <w:r w:rsidRPr="00FD4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Принять по возможности меры по эвакуации посетителей и сотрудников, подготовить к эвакуации имущество, служебные документы и материальные ценности.</w:t>
      </w:r>
      <w:r w:rsidRPr="00FD4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Сообщить непосредственному или вышестоящему начальнику и оповестить других сотрудников.</w:t>
      </w:r>
      <w:r w:rsidRPr="00FD4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При общем сигнале опасности без паники в соответствии с планом эвакуации покинуть здание по ближайшим маршевым лестницам, руководителям удалить за пределы опасной зоны всех сотрудников. Всем эвакуировавшимся самостоятельно сотрудникам прибыть к закрепленному месту сбора.</w:t>
      </w:r>
      <w:r w:rsidRPr="00FD4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Руководителям проверить наличие сотрудников и доложить вышестоящему руководителю.</w:t>
      </w:r>
      <w:r w:rsidRPr="00FD4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Работу возобновить после получения соответствующего разрешения от руководства администрации.</w:t>
      </w:r>
    </w:p>
    <w:sectPr w:rsidR="00BC7D0A" w:rsidRPr="00FD428B" w:rsidSect="00BC7D0A">
      <w:pgSz w:w="11906" w:h="16838"/>
      <w:pgMar w:top="1134" w:right="991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9C5"/>
    <w:multiLevelType w:val="hybridMultilevel"/>
    <w:tmpl w:val="6FEC14E2"/>
    <w:lvl w:ilvl="0" w:tplc="54969466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0C6BD3"/>
    <w:multiLevelType w:val="hybridMultilevel"/>
    <w:tmpl w:val="A556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938A3"/>
    <w:multiLevelType w:val="hybridMultilevel"/>
    <w:tmpl w:val="16DC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B51D6"/>
    <w:multiLevelType w:val="hybridMultilevel"/>
    <w:tmpl w:val="B3A2E5EE"/>
    <w:lvl w:ilvl="0" w:tplc="98BE16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03C1A"/>
    <w:multiLevelType w:val="hybridMultilevel"/>
    <w:tmpl w:val="B57E4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7F3"/>
    <w:rsid w:val="009A07F3"/>
    <w:rsid w:val="00A83F8A"/>
    <w:rsid w:val="00AD5617"/>
    <w:rsid w:val="00BC7D0A"/>
    <w:rsid w:val="00DE78CF"/>
    <w:rsid w:val="00FD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28B"/>
    <w:pPr>
      <w:ind w:left="720"/>
      <w:contextualSpacing/>
    </w:pPr>
  </w:style>
  <w:style w:type="paragraph" w:styleId="a4">
    <w:name w:val="No Spacing"/>
    <w:uiPriority w:val="1"/>
    <w:qFormat/>
    <w:rsid w:val="00FD42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91B23-B17E-4A6C-9361-2880B897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User</cp:lastModifiedBy>
  <cp:revision>3</cp:revision>
  <cp:lastPrinted>2016-03-22T09:15:00Z</cp:lastPrinted>
  <dcterms:created xsi:type="dcterms:W3CDTF">2016-03-22T09:15:00Z</dcterms:created>
  <dcterms:modified xsi:type="dcterms:W3CDTF">2016-09-03T19:29:00Z</dcterms:modified>
</cp:coreProperties>
</file>